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BA" w:rsidRDefault="00361DBA">
      <w:pPr>
        <w:pStyle w:val="Title"/>
        <w:rPr>
          <w:sz w:val="28"/>
          <w:u w:val="single"/>
        </w:rPr>
      </w:pPr>
      <w:r>
        <w:rPr>
          <w:sz w:val="28"/>
          <w:u w:val="single"/>
        </w:rPr>
        <w:t>BUDGET / EXPENSE REALLOCATION FORM</w:t>
      </w:r>
    </w:p>
    <w:p w:rsidR="00361DBA" w:rsidRDefault="00361DBA">
      <w:pPr>
        <w:rPr>
          <w:sz w:val="10"/>
        </w:rPr>
      </w:pPr>
    </w:p>
    <w:p w:rsidR="00361DBA" w:rsidRDefault="00361DBA">
      <w:pPr>
        <w:outlineLvl w:val="0"/>
        <w:rPr>
          <w:b/>
        </w:rPr>
      </w:pPr>
      <w:r>
        <w:rPr>
          <w:b/>
        </w:rPr>
        <w:t>INSTRUCTIONS (Please refer to the instructions for the type of reallocation requested.</w:t>
      </w:r>
      <w:r w:rsidR="001E6229">
        <w:rPr>
          <w:b/>
        </w:rPr>
        <w:t xml:space="preserve">  </w:t>
      </w:r>
      <w:r w:rsidR="001E6229" w:rsidRPr="001E6229">
        <w:rPr>
          <w:b/>
        </w:rPr>
        <w:t xml:space="preserve">Use the </w:t>
      </w:r>
      <w:r w:rsidR="001E6229">
        <w:rPr>
          <w:b/>
          <w:color w:val="FF0000"/>
        </w:rPr>
        <w:t xml:space="preserve">TAB key to navigate </w:t>
      </w:r>
      <w:r w:rsidR="001E6229" w:rsidRPr="001E6229">
        <w:rPr>
          <w:b/>
        </w:rPr>
        <w:t>through the fields on this form.</w:t>
      </w:r>
      <w:r w:rsidRPr="001E6229">
        <w:rPr>
          <w:b/>
        </w:rPr>
        <w:t>)</w:t>
      </w:r>
    </w:p>
    <w:p w:rsidR="00361DBA" w:rsidRDefault="00361DBA">
      <w:pPr>
        <w:rPr>
          <w:sz w:val="10"/>
        </w:rPr>
      </w:pPr>
    </w:p>
    <w:p w:rsidR="00361DBA" w:rsidRDefault="00361DBA">
      <w:pPr>
        <w:pStyle w:val="Heading1"/>
      </w:pPr>
      <w:r>
        <w:t>BUDGET REALLOCATION</w:t>
      </w:r>
    </w:p>
    <w:p w:rsidR="00361DBA" w:rsidRDefault="00361DBA">
      <w:pPr>
        <w:rPr>
          <w:sz w:val="6"/>
        </w:rPr>
      </w:pPr>
    </w:p>
    <w:p w:rsidR="00361DBA" w:rsidRDefault="00361DBA">
      <w:pPr>
        <w:numPr>
          <w:ilvl w:val="0"/>
          <w:numId w:val="1"/>
        </w:numPr>
      </w:pPr>
      <w:r>
        <w:t xml:space="preserve">Complete charge and credit information.  Include the six digit </w:t>
      </w:r>
      <w:r w:rsidR="003113DF">
        <w:t>Index</w:t>
      </w:r>
      <w:r>
        <w:t xml:space="preserve"> </w:t>
      </w:r>
      <w:r w:rsidR="008F3E72">
        <w:t>number</w:t>
      </w:r>
      <w:r>
        <w:t xml:space="preserve"> and the five digit budget account code.  Provide a description of the transaction and complete the amount in whole dollars.</w:t>
      </w:r>
    </w:p>
    <w:p w:rsidR="00361DBA" w:rsidRDefault="00361DBA">
      <w:pPr>
        <w:numPr>
          <w:ilvl w:val="0"/>
          <w:numId w:val="1"/>
        </w:numPr>
      </w:pPr>
      <w:r>
        <w:t>Obtain the signature of the Financial Manager or Authorized Signer.</w:t>
      </w:r>
    </w:p>
    <w:p w:rsidR="00361DBA" w:rsidRDefault="00361DBA">
      <w:pPr>
        <w:numPr>
          <w:ilvl w:val="0"/>
          <w:numId w:val="1"/>
        </w:numPr>
      </w:pPr>
      <w:r>
        <w:t>Ch</w:t>
      </w:r>
      <w:r w:rsidR="00446563">
        <w:t>eck the Budget Reallocation Block</w:t>
      </w:r>
      <w:r>
        <w:t xml:space="preserve"> and forward the form to the Budget Office, </w:t>
      </w:r>
      <w:r w:rsidR="00476DF5">
        <w:t>618</w:t>
      </w:r>
      <w:r>
        <w:t xml:space="preserve"> Brodhead Ave.</w:t>
      </w:r>
    </w:p>
    <w:p w:rsidR="00361DBA" w:rsidRDefault="00361DBA">
      <w:pPr>
        <w:rPr>
          <w:sz w:val="10"/>
        </w:rPr>
      </w:pPr>
    </w:p>
    <w:p w:rsidR="00361DBA" w:rsidRDefault="00361DBA">
      <w:pPr>
        <w:pStyle w:val="Heading1"/>
      </w:pPr>
      <w:r>
        <w:t>EXPENSE / REVENUE REALLOCATION</w:t>
      </w:r>
    </w:p>
    <w:p w:rsidR="00361DBA" w:rsidRDefault="00361DBA">
      <w:pPr>
        <w:rPr>
          <w:sz w:val="6"/>
        </w:rPr>
      </w:pPr>
    </w:p>
    <w:p w:rsidR="00361DBA" w:rsidRDefault="00361DBA">
      <w:pPr>
        <w:numPr>
          <w:ilvl w:val="0"/>
          <w:numId w:val="2"/>
        </w:numPr>
      </w:pPr>
      <w:r>
        <w:t xml:space="preserve">Complete charge and credit information.  Include the six digit </w:t>
      </w:r>
      <w:r w:rsidR="003113DF">
        <w:t>Index</w:t>
      </w:r>
      <w:r>
        <w:t xml:space="preserve"> </w:t>
      </w:r>
      <w:r w:rsidR="008F3E72">
        <w:t>number</w:t>
      </w:r>
      <w:r>
        <w:t xml:space="preserve"> and the five digit account code.  Provide a description of the transaction (vendor name, employee name, service provided, etc.).  Include any additional information to reference the transaction (purchase order number, employee </w:t>
      </w:r>
      <w:r w:rsidR="003113DF">
        <w:t>Banner ID #</w:t>
      </w:r>
      <w:r>
        <w:t>, etc.).  Complete the amount of the transaction.</w:t>
      </w:r>
    </w:p>
    <w:p w:rsidR="00361DBA" w:rsidRDefault="00361DBA">
      <w:pPr>
        <w:ind w:firstLine="360"/>
        <w:outlineLvl w:val="0"/>
        <w:rPr>
          <w:b/>
          <w:sz w:val="8"/>
        </w:rPr>
      </w:pPr>
    </w:p>
    <w:p w:rsidR="008F3E72" w:rsidRDefault="00361DBA" w:rsidP="003113DF">
      <w:pPr>
        <w:outlineLvl w:val="0"/>
        <w:rPr>
          <w:b/>
          <w:color w:val="FF0000"/>
        </w:rPr>
      </w:pPr>
      <w:r w:rsidRPr="008F3E72">
        <w:rPr>
          <w:b/>
          <w:color w:val="FF0000"/>
        </w:rPr>
        <w:t xml:space="preserve">NOTE:  </w:t>
      </w:r>
      <w:r w:rsidRPr="008F3E72">
        <w:rPr>
          <w:b/>
          <w:color w:val="FF0000"/>
          <w:u w:val="single"/>
        </w:rPr>
        <w:t xml:space="preserve">Attach a </w:t>
      </w:r>
      <w:r w:rsidR="008F3E72" w:rsidRPr="008F3E72">
        <w:rPr>
          <w:b/>
          <w:color w:val="FF0000"/>
          <w:u w:val="single"/>
        </w:rPr>
        <w:t>Banner print screen (or other supporting document</w:t>
      </w:r>
      <w:r w:rsidR="008F3E72">
        <w:rPr>
          <w:b/>
          <w:color w:val="FF0000"/>
          <w:u w:val="single"/>
        </w:rPr>
        <w:t>s</w:t>
      </w:r>
      <w:r w:rsidR="008F3E72" w:rsidRPr="008F3E72">
        <w:rPr>
          <w:b/>
          <w:color w:val="FF0000"/>
          <w:u w:val="single"/>
        </w:rPr>
        <w:t xml:space="preserve">) that </w:t>
      </w:r>
      <w:r w:rsidRPr="008F3E72">
        <w:rPr>
          <w:b/>
          <w:color w:val="FF0000"/>
          <w:u w:val="single"/>
        </w:rPr>
        <w:t>show</w:t>
      </w:r>
      <w:r w:rsidR="008F3E72" w:rsidRPr="008F3E72">
        <w:rPr>
          <w:b/>
          <w:color w:val="FF0000"/>
          <w:u w:val="single"/>
        </w:rPr>
        <w:t xml:space="preserve">s/explains </w:t>
      </w:r>
      <w:r w:rsidRPr="008F3E72">
        <w:rPr>
          <w:b/>
          <w:color w:val="FF0000"/>
          <w:u w:val="single"/>
        </w:rPr>
        <w:t>the revenue or expens</w:t>
      </w:r>
      <w:r w:rsidR="008F3E72" w:rsidRPr="008F3E72">
        <w:rPr>
          <w:b/>
          <w:color w:val="FF0000"/>
          <w:u w:val="single"/>
        </w:rPr>
        <w:t>e</w:t>
      </w:r>
      <w:r w:rsidR="00754911">
        <w:rPr>
          <w:b/>
          <w:color w:val="FF0000"/>
          <w:u w:val="single"/>
        </w:rPr>
        <w:t xml:space="preserve"> before sending it to the Controller’s Office</w:t>
      </w:r>
      <w:r w:rsidRPr="008F3E72">
        <w:rPr>
          <w:b/>
          <w:color w:val="FF0000"/>
        </w:rPr>
        <w:t>.</w:t>
      </w:r>
    </w:p>
    <w:p w:rsidR="00361DBA" w:rsidRDefault="008F3E72" w:rsidP="003113DF">
      <w:pPr>
        <w:outlineLvl w:val="0"/>
      </w:pPr>
      <w:r>
        <w:t xml:space="preserve"> </w:t>
      </w:r>
      <w:r w:rsidR="00361DBA">
        <w:t xml:space="preserve">Any reallocation of payroll dollars must include both the employee name and their </w:t>
      </w:r>
      <w:r w:rsidR="003113DF">
        <w:t>Banner ID #</w:t>
      </w:r>
    </w:p>
    <w:p w:rsidR="00361DBA" w:rsidRDefault="00361DBA">
      <w:pPr>
        <w:ind w:firstLine="360"/>
        <w:outlineLvl w:val="0"/>
        <w:rPr>
          <w:sz w:val="8"/>
        </w:rPr>
      </w:pPr>
    </w:p>
    <w:p w:rsidR="00361DBA" w:rsidRDefault="00361DBA">
      <w:pPr>
        <w:numPr>
          <w:ilvl w:val="0"/>
          <w:numId w:val="2"/>
        </w:numPr>
        <w:outlineLvl w:val="0"/>
      </w:pPr>
      <w:r>
        <w:t>Obtain the signature of the Financial Manager or Authorized Signer.</w:t>
      </w:r>
    </w:p>
    <w:p w:rsidR="00361DBA" w:rsidRDefault="00361DBA">
      <w:pPr>
        <w:numPr>
          <w:ilvl w:val="0"/>
          <w:numId w:val="2"/>
        </w:numPr>
      </w:pPr>
      <w:r>
        <w:t xml:space="preserve">Check the Expense Reallocation line and forward the form to </w:t>
      </w:r>
      <w:r w:rsidR="00446563">
        <w:t>the</w:t>
      </w:r>
      <w:r w:rsidR="00476DF5">
        <w:t xml:space="preserve"> Capital Asset Accounting Office, 306 S. New St., Suite 451</w:t>
      </w:r>
      <w:r>
        <w:t>.</w:t>
      </w:r>
    </w:p>
    <w:p w:rsidR="00361DBA" w:rsidRDefault="00361DBA">
      <w:pPr>
        <w:numPr>
          <w:ilvl w:val="0"/>
          <w:numId w:val="2"/>
        </w:numPr>
        <w:outlineLvl w:val="0"/>
      </w:pPr>
      <w:r>
        <w:t xml:space="preserve">Send a copy of this form to any Financial Manager whose </w:t>
      </w:r>
      <w:r w:rsidR="003113DF">
        <w:t>Index</w:t>
      </w:r>
      <w:r>
        <w:t xml:space="preserve"> is affected by the transaction.</w:t>
      </w:r>
    </w:p>
    <w:p w:rsidR="00361DBA" w:rsidRDefault="00361DBA">
      <w:pPr>
        <w:pBdr>
          <w:bottom w:val="single" w:sz="12" w:space="1" w:color="auto"/>
        </w:pBdr>
        <w:rPr>
          <w:sz w:val="10"/>
        </w:rPr>
      </w:pPr>
    </w:p>
    <w:p w:rsidR="00361DBA" w:rsidRDefault="00361DB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70"/>
        <w:gridCol w:w="6660"/>
        <w:gridCol w:w="270"/>
        <w:gridCol w:w="1890"/>
        <w:gridCol w:w="270"/>
        <w:gridCol w:w="1890"/>
      </w:tblGrid>
      <w:tr w:rsidR="00361DBA" w:rsidTr="001C441F">
        <w:trPr>
          <w:trHeight w:val="447"/>
        </w:trPr>
        <w:tc>
          <w:tcPr>
            <w:tcW w:w="3078" w:type="dxa"/>
            <w:vAlign w:val="center"/>
          </w:tcPr>
          <w:p w:rsidR="00361DBA" w:rsidRDefault="001C441F" w:rsidP="001C441F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        (</w:t>
            </w:r>
            <w:r w:rsidRPr="001C441F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 w:rsidRPr="00754911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digits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)</w:t>
            </w:r>
            <w:r w:rsidR="00754911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 w:rsidR="00FA4C1C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– </w:t>
            </w:r>
            <w:r w:rsidR="00754911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 w:rsidR="00FA4C1C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(</w:t>
            </w:r>
            <w:r w:rsidR="00FA4C1C" w:rsidRPr="001C441F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5</w:t>
            </w:r>
            <w:r w:rsidR="00FA4C1C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 w:rsidR="00FA4C1C" w:rsidRPr="00754911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digits</w:t>
            </w:r>
            <w:r w:rsidR="00FA4C1C">
              <w:rPr>
                <w:rFonts w:ascii="Arial" w:hAnsi="Arial"/>
                <w:b/>
                <w:snapToGrid w:val="0"/>
                <w:color w:val="000000"/>
                <w:sz w:val="16"/>
              </w:rPr>
              <w:t>)</w:t>
            </w:r>
          </w:p>
          <w:p w:rsidR="00361DBA" w:rsidRDefault="00FA4C1C" w:rsidP="001C441F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Banner </w:t>
            </w:r>
            <w:r w:rsidR="00754911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 w:rsidR="001C441F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– </w:t>
            </w:r>
            <w:r w:rsidR="00754911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Account</w:t>
            </w:r>
          </w:p>
          <w:p w:rsidR="001C441F" w:rsidRDefault="001C441F" w:rsidP="00754911">
            <w:pPr>
              <w:jc w:val="right"/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Index </w:t>
            </w:r>
            <w:r w:rsidR="00754911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 w:rsidR="00754911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       Code   .</w:t>
            </w:r>
          </w:p>
        </w:tc>
        <w:tc>
          <w:tcPr>
            <w:tcW w:w="270" w:type="dxa"/>
            <w:vAlign w:val="center"/>
          </w:tcPr>
          <w:p w:rsidR="00361DBA" w:rsidRDefault="00361DBA" w:rsidP="001C441F">
            <w:pPr>
              <w:jc w:val="center"/>
            </w:pPr>
          </w:p>
        </w:tc>
        <w:tc>
          <w:tcPr>
            <w:tcW w:w="6660" w:type="dxa"/>
            <w:vAlign w:val="center"/>
          </w:tcPr>
          <w:p w:rsidR="001C441F" w:rsidRDefault="00361DBA" w:rsidP="001C441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DESCRIPTION</w:t>
            </w:r>
            <w:r w:rsidR="008F3E72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/</w:t>
            </w:r>
            <w:r w:rsidR="008F3E72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EMPLOYEE NAME</w:t>
            </w:r>
          </w:p>
          <w:p w:rsidR="008F3E72" w:rsidRDefault="001C441F" w:rsidP="008F3E7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8F3E72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(</w:t>
            </w:r>
            <w:r w:rsidRPr="008F3E72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Limit of 35 characters</w:t>
            </w:r>
            <w:r w:rsidR="008F3E72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)</w:t>
            </w:r>
          </w:p>
          <w:p w:rsidR="001C441F" w:rsidRPr="001E6229" w:rsidRDefault="008F3E72" w:rsidP="001E6229">
            <w:pPr>
              <w:jc w:val="center"/>
              <w:rPr>
                <w:sz w:val="14"/>
                <w:szCs w:val="14"/>
              </w:rPr>
            </w:pPr>
            <w:r w:rsidRP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(</w:t>
            </w:r>
            <w:r w:rsid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This information will be entered</w:t>
            </w:r>
            <w:r w:rsidRP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  <w:r w:rsidR="001C441F" w:rsidRP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in</w:t>
            </w:r>
            <w:r w:rsid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to</w:t>
            </w:r>
            <w:r w:rsidR="001C441F" w:rsidRP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 xml:space="preserve"> the Description field </w:t>
            </w:r>
            <w:r w:rsidRP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 xml:space="preserve">of the Transaction </w:t>
            </w:r>
            <w:r w:rsid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 xml:space="preserve">Activity </w:t>
            </w:r>
            <w:r w:rsidRP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screen</w:t>
            </w:r>
            <w:r w:rsid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.</w:t>
            </w:r>
            <w:r w:rsidR="001C441F" w:rsidRPr="001E6229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)</w:t>
            </w:r>
          </w:p>
        </w:tc>
        <w:tc>
          <w:tcPr>
            <w:tcW w:w="270" w:type="dxa"/>
            <w:vAlign w:val="center"/>
          </w:tcPr>
          <w:p w:rsidR="00361DBA" w:rsidRDefault="00361DBA" w:rsidP="001C441F">
            <w:pPr>
              <w:jc w:val="center"/>
            </w:pPr>
          </w:p>
        </w:tc>
        <w:tc>
          <w:tcPr>
            <w:tcW w:w="1890" w:type="dxa"/>
            <w:vAlign w:val="center"/>
          </w:tcPr>
          <w:p w:rsidR="00361DBA" w:rsidRDefault="00361DBA" w:rsidP="001C441F">
            <w:pPr>
              <w:jc w:val="center"/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PURCHASE ORDER OR </w:t>
            </w:r>
            <w:r w:rsidR="003113DF">
              <w:rPr>
                <w:rFonts w:ascii="Arial" w:hAnsi="Arial"/>
                <w:b/>
                <w:snapToGrid w:val="0"/>
                <w:color w:val="000000"/>
                <w:sz w:val="16"/>
              </w:rPr>
              <w:t>BANNER ID #</w:t>
            </w:r>
          </w:p>
        </w:tc>
        <w:tc>
          <w:tcPr>
            <w:tcW w:w="270" w:type="dxa"/>
          </w:tcPr>
          <w:p w:rsidR="00361DBA" w:rsidRDefault="00361DBA">
            <w:pPr>
              <w:jc w:val="center"/>
            </w:pPr>
          </w:p>
        </w:tc>
        <w:tc>
          <w:tcPr>
            <w:tcW w:w="1890" w:type="dxa"/>
          </w:tcPr>
          <w:p w:rsidR="00361DBA" w:rsidRPr="008F3E72" w:rsidRDefault="00361DBA">
            <w:pPr>
              <w:pStyle w:val="Heading2"/>
              <w:numPr>
                <w:ins w:id="0" w:author="Joe Boligitz" w:date="2001-12-27T09:35:00Z"/>
              </w:numPr>
              <w:jc w:val="center"/>
              <w:rPr>
                <w:ins w:id="1" w:author="Joe Boligitz" w:date="2001-12-27T09:35:00Z"/>
                <w:rFonts w:ascii="Arial" w:hAnsi="Arial"/>
                <w:color w:val="000000"/>
                <w:sz w:val="16"/>
              </w:rPr>
            </w:pPr>
          </w:p>
          <w:p w:rsidR="00361DBA" w:rsidRDefault="00361DBA">
            <w:pPr>
              <w:pStyle w:val="Heading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AMOUNT</w:t>
            </w:r>
          </w:p>
        </w:tc>
      </w:tr>
    </w:tbl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270"/>
        <w:gridCol w:w="6660"/>
        <w:gridCol w:w="270"/>
        <w:gridCol w:w="1890"/>
        <w:gridCol w:w="270"/>
        <w:gridCol w:w="1890"/>
      </w:tblGrid>
      <w:tr w:rsidR="00361DBA">
        <w:tc>
          <w:tcPr>
            <w:tcW w:w="1458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1. CHARGE:</w:t>
            </w:r>
          </w:p>
        </w:tc>
        <w:tc>
          <w:tcPr>
            <w:tcW w:w="1620" w:type="dxa"/>
          </w:tcPr>
          <w:p w:rsidR="00361DBA" w:rsidRDefault="008A774F" w:rsidP="001E6229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bookmarkStart w:id="2" w:name="_GoBack"/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bookmarkEnd w:id="2"/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Pr="001E6229" w:rsidRDefault="008A774F" w:rsidP="001E6229">
            <w:pPr>
              <w:rPr>
                <w:b/>
                <w:snapToGrid w:val="0"/>
                <w:color w:val="000000"/>
              </w:rPr>
            </w:pPr>
            <w:r w:rsidRPr="001E6229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F3E72" w:rsidRPr="001E6229">
              <w:rPr>
                <w:b/>
                <w:snapToGrid w:val="0"/>
                <w:color w:val="000000"/>
              </w:rPr>
              <w:instrText xml:space="preserve"> FORMTEXT </w:instrText>
            </w:r>
            <w:r w:rsidRPr="001E6229">
              <w:rPr>
                <w:b/>
                <w:snapToGrid w:val="0"/>
                <w:color w:val="000000"/>
              </w:rPr>
            </w:r>
            <w:r w:rsidRPr="001E6229">
              <w:rPr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b/>
                <w:snapToGrid w:val="0"/>
                <w:color w:val="000000"/>
              </w:rPr>
              <w:t> </w:t>
            </w:r>
            <w:r w:rsidR="001E6229">
              <w:rPr>
                <w:b/>
                <w:snapToGrid w:val="0"/>
                <w:color w:val="000000"/>
              </w:rPr>
              <w:t> </w:t>
            </w:r>
            <w:r w:rsidR="001E6229">
              <w:rPr>
                <w:b/>
                <w:snapToGrid w:val="0"/>
                <w:color w:val="000000"/>
              </w:rPr>
              <w:t> </w:t>
            </w:r>
            <w:r w:rsidR="001E6229">
              <w:rPr>
                <w:b/>
                <w:snapToGrid w:val="0"/>
                <w:color w:val="000000"/>
              </w:rPr>
              <w:t> </w:t>
            </w:r>
            <w:r w:rsidR="001E6229">
              <w:rPr>
                <w:b/>
                <w:snapToGrid w:val="0"/>
                <w:color w:val="000000"/>
              </w:rPr>
              <w:t> </w:t>
            </w:r>
            <w:r w:rsidRPr="001E6229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F3E72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Pr="001E6229" w:rsidRDefault="008A774F" w:rsidP="001E622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1E6229">
              <w:rPr>
                <w:rFonts w:ascii="Arial" w:hAnsi="Arial" w:cs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8F3E72" w:rsidRPr="001E6229">
              <w:rPr>
                <w:rFonts w:ascii="Arial" w:hAnsi="Arial" w:cs="Arial"/>
                <w:b/>
                <w:snapToGrid w:val="0"/>
                <w:color w:val="000000"/>
              </w:rPr>
              <w:instrText xml:space="preserve"> FORMTEXT </w:instrText>
            </w:r>
            <w:r w:rsidRPr="001E6229">
              <w:rPr>
                <w:rFonts w:ascii="Arial" w:hAnsi="Arial" w:cs="Arial"/>
                <w:b/>
                <w:snapToGrid w:val="0"/>
                <w:color w:val="000000"/>
              </w:rPr>
            </w:r>
            <w:r w:rsidRPr="001E6229">
              <w:rPr>
                <w:rFonts w:ascii="Arial" w:hAnsi="Arial" w:cs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Arial" w:hAnsi="Arial" w:cs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 w:cs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 w:cs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 w:cs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 w:cs="Arial"/>
                <w:b/>
                <w:snapToGrid w:val="0"/>
                <w:color w:val="000000"/>
              </w:rPr>
              <w:t> </w:t>
            </w:r>
            <w:r w:rsidRPr="001E6229">
              <w:rPr>
                <w:rFonts w:ascii="Arial" w:hAnsi="Arial" w:cs="Arial"/>
                <w:b/>
                <w:snapToGrid w:val="0"/>
                <w:color w:val="000000"/>
              </w:rPr>
              <w:fldChar w:fldCharType="end"/>
            </w:r>
          </w:p>
        </w:tc>
      </w:tr>
      <w:tr w:rsidR="00361DBA">
        <w:tc>
          <w:tcPr>
            <w:tcW w:w="1458" w:type="dxa"/>
          </w:tcPr>
          <w:p w:rsidR="00361DBA" w:rsidRDefault="001C441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</w:t>
            </w:r>
            <w:r w:rsidR="00361DBA">
              <w:rPr>
                <w:rFonts w:ascii="Arial" w:hAnsi="Arial"/>
                <w:b/>
                <w:snapToGrid w:val="0"/>
                <w:color w:val="000000"/>
              </w:rPr>
              <w:t>CREDIT:</w:t>
            </w:r>
          </w:p>
        </w:tc>
        <w:tc>
          <w:tcPr>
            <w:tcW w:w="162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8F3E72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</w:tbl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270"/>
        <w:gridCol w:w="6660"/>
        <w:gridCol w:w="270"/>
        <w:gridCol w:w="1890"/>
        <w:gridCol w:w="270"/>
        <w:gridCol w:w="1890"/>
      </w:tblGrid>
      <w:tr w:rsidR="00361DBA">
        <w:tc>
          <w:tcPr>
            <w:tcW w:w="1458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2. CHARGE:</w:t>
            </w:r>
          </w:p>
        </w:tc>
        <w:tc>
          <w:tcPr>
            <w:tcW w:w="1620" w:type="dxa"/>
          </w:tcPr>
          <w:p w:rsidR="00361DBA" w:rsidRDefault="008A774F" w:rsidP="001E6229">
            <w:pPr>
              <w:ind w:right="-108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61DBA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361DBA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61DBA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8F3E72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361DBA">
        <w:tc>
          <w:tcPr>
            <w:tcW w:w="1458" w:type="dxa"/>
          </w:tcPr>
          <w:p w:rsidR="00361DBA" w:rsidRDefault="00361DBA" w:rsidP="001C441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CREDIT:</w:t>
            </w:r>
          </w:p>
        </w:tc>
        <w:tc>
          <w:tcPr>
            <w:tcW w:w="1620" w:type="dxa"/>
          </w:tcPr>
          <w:p w:rsidR="00361DBA" w:rsidRDefault="008A774F" w:rsidP="001E6229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61DBA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361DBA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61DBA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8F3E72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</w:tbl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270"/>
        <w:gridCol w:w="6660"/>
        <w:gridCol w:w="270"/>
        <w:gridCol w:w="1890"/>
        <w:gridCol w:w="270"/>
        <w:gridCol w:w="1890"/>
      </w:tblGrid>
      <w:tr w:rsidR="00361DBA">
        <w:tc>
          <w:tcPr>
            <w:tcW w:w="1458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3. CHARGE:</w:t>
            </w:r>
          </w:p>
        </w:tc>
        <w:tc>
          <w:tcPr>
            <w:tcW w:w="162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8F3E72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361DBA">
        <w:tc>
          <w:tcPr>
            <w:tcW w:w="1458" w:type="dxa"/>
          </w:tcPr>
          <w:p w:rsidR="00361DBA" w:rsidRDefault="00361DBA" w:rsidP="001C441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CREDIT:</w:t>
            </w:r>
          </w:p>
        </w:tc>
        <w:tc>
          <w:tcPr>
            <w:tcW w:w="162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8F3E72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</w:tbl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p w:rsidR="00361DBA" w:rsidRPr="008F3E72" w:rsidRDefault="00361DBA">
      <w:pPr>
        <w:rPr>
          <w:rFonts w:ascii="Arial" w:hAnsi="Arial"/>
          <w:b/>
          <w:snapToGrid w:val="0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270"/>
        <w:gridCol w:w="6660"/>
        <w:gridCol w:w="270"/>
        <w:gridCol w:w="1890"/>
        <w:gridCol w:w="270"/>
        <w:gridCol w:w="1890"/>
      </w:tblGrid>
      <w:tr w:rsidR="00361DBA">
        <w:tc>
          <w:tcPr>
            <w:tcW w:w="1458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4. CHARGE:</w:t>
            </w:r>
          </w:p>
        </w:tc>
        <w:tc>
          <w:tcPr>
            <w:tcW w:w="162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8F3E72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361DBA">
        <w:tc>
          <w:tcPr>
            <w:tcW w:w="1458" w:type="dxa"/>
          </w:tcPr>
          <w:p w:rsidR="00361DBA" w:rsidRDefault="00361DBA" w:rsidP="001C441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CREDIT:</w:t>
            </w:r>
          </w:p>
        </w:tc>
        <w:tc>
          <w:tcPr>
            <w:tcW w:w="162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62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 w:rsidR="001E6229">
              <w:rPr>
                <w:rFonts w:ascii="Cambria Math" w:hAnsi="Cambria Math" w:cs="Cambria Math"/>
                <w:b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85D29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B85D29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8A774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8F3E72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="008F3E72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</w:tbl>
    <w:p w:rsidR="00361DBA" w:rsidRDefault="00361DBA">
      <w:pPr>
        <w:rPr>
          <w:rFonts w:ascii="Arial" w:hAnsi="Arial"/>
          <w:b/>
          <w:snapToGrid w:val="0"/>
          <w:color w:val="000000"/>
          <w:sz w:val="16"/>
        </w:rPr>
      </w:pPr>
    </w:p>
    <w:p w:rsidR="00361DBA" w:rsidRDefault="00361DBA">
      <w:r>
        <w:t xml:space="preserve">BUDGET REALLOCATION </w:t>
      </w:r>
      <w:r w:rsidR="008A774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476DF5">
        <w:fldChar w:fldCharType="separate"/>
      </w:r>
      <w:r w:rsidR="008A774F">
        <w:fldChar w:fldCharType="end"/>
      </w:r>
      <w:bookmarkEnd w:id="3"/>
      <w:r>
        <w:tab/>
        <w:t>OR EXPENSE REALLOCATION</w:t>
      </w:r>
      <w:r>
        <w:tab/>
      </w:r>
      <w:r w:rsidR="008A774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476DF5">
        <w:fldChar w:fldCharType="separate"/>
      </w:r>
      <w:r w:rsidR="008A774F">
        <w:fldChar w:fldCharType="end"/>
      </w:r>
      <w:bookmarkEnd w:id="4"/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7020"/>
      </w:tblGrid>
      <w:tr w:rsidR="00361DBA">
        <w:trPr>
          <w:trHeight w:val="1187"/>
        </w:trPr>
        <w:tc>
          <w:tcPr>
            <w:tcW w:w="6498" w:type="dxa"/>
          </w:tcPr>
          <w:p w:rsidR="00361DBA" w:rsidRDefault="00361DBA">
            <w:r>
              <w:rPr>
                <w:b/>
              </w:rPr>
              <w:t>EXPLANATION</w:t>
            </w:r>
            <w:r>
              <w:t>:</w:t>
            </w:r>
            <w:r w:rsidR="008A774F"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2"/>
            <w:r w:rsidR="00B85D29">
              <w:instrText xml:space="preserve"> FORMTEXT </w:instrText>
            </w:r>
            <w:r w:rsidR="008A774F">
              <w:fldChar w:fldCharType="separate"/>
            </w:r>
            <w:r w:rsidR="00B85D29">
              <w:rPr>
                <w:noProof/>
              </w:rPr>
              <w:t> </w:t>
            </w:r>
            <w:r w:rsidR="00B85D29">
              <w:rPr>
                <w:noProof/>
              </w:rPr>
              <w:t> </w:t>
            </w:r>
            <w:r w:rsidR="00B85D29">
              <w:rPr>
                <w:noProof/>
              </w:rPr>
              <w:t> </w:t>
            </w:r>
            <w:r w:rsidR="00B85D29">
              <w:rPr>
                <w:noProof/>
              </w:rPr>
              <w:t> </w:t>
            </w:r>
            <w:r w:rsidR="00B85D29">
              <w:rPr>
                <w:noProof/>
              </w:rPr>
              <w:t> </w:t>
            </w:r>
            <w:r w:rsidR="008A774F">
              <w:fldChar w:fldCharType="end"/>
            </w:r>
            <w:bookmarkEnd w:id="5"/>
          </w:p>
        </w:tc>
        <w:tc>
          <w:tcPr>
            <w:tcW w:w="7020" w:type="dxa"/>
          </w:tcPr>
          <w:p w:rsidR="00361DBA" w:rsidRDefault="00361DBA">
            <w:pPr>
              <w:rPr>
                <w:b/>
              </w:rPr>
            </w:pPr>
            <w:r>
              <w:rPr>
                <w:b/>
              </w:rPr>
              <w:t>FOR BUDGET OFFICE OR CONTROLLER'S OFFICE USE:</w:t>
            </w:r>
          </w:p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  <w:p w:rsidR="00361DBA" w:rsidRDefault="00361DBA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361DBA" w:rsidRDefault="00361DB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Approved:________________________________________________________________</w:t>
            </w:r>
          </w:p>
          <w:p w:rsidR="00361DBA" w:rsidRDefault="00361DBA"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   Name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  <w:t xml:space="preserve">         Department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  <w:t xml:space="preserve">            Date</w:t>
            </w:r>
          </w:p>
        </w:tc>
      </w:tr>
    </w:tbl>
    <w:p w:rsidR="00361DBA" w:rsidRPr="008F3E72" w:rsidRDefault="00361DBA">
      <w:pPr>
        <w:rPr>
          <w:rFonts w:ascii="Arial" w:hAnsi="Arial"/>
          <w:snapToGrid w:val="0"/>
          <w:color w:val="000000"/>
          <w:sz w:val="12"/>
          <w:szCs w:val="12"/>
        </w:rPr>
      </w:pPr>
    </w:p>
    <w:p w:rsidR="00361DBA" w:rsidRDefault="00361DBA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I request that the above transfer reallocation be made and if I am not the Financial Ma</w:t>
      </w:r>
      <w:r w:rsidR="003113DF">
        <w:rPr>
          <w:rFonts w:ascii="Arial" w:hAnsi="Arial"/>
          <w:snapToGrid w:val="0"/>
          <w:color w:val="000000"/>
          <w:sz w:val="16"/>
        </w:rPr>
        <w:t>nager for a referenced Index</w:t>
      </w:r>
      <w:r>
        <w:rPr>
          <w:rFonts w:ascii="Arial" w:hAnsi="Arial"/>
          <w:snapToGrid w:val="0"/>
          <w:color w:val="000000"/>
          <w:sz w:val="16"/>
        </w:rPr>
        <w:t>, I have the authority from the Financial Manager to initiate this action.</w:t>
      </w:r>
    </w:p>
    <w:p w:rsidR="00B6637A" w:rsidRPr="008F3E72" w:rsidRDefault="00B6637A">
      <w:pPr>
        <w:rPr>
          <w:rFonts w:ascii="Arial" w:hAnsi="Arial"/>
          <w:b/>
          <w:snapToGrid w:val="0"/>
          <w:color w:val="000000"/>
          <w:sz w:val="12"/>
          <w:szCs w:val="12"/>
          <w:u w:val="single"/>
        </w:rPr>
      </w:pPr>
    </w:p>
    <w:p w:rsidR="00361DBA" w:rsidRDefault="00B6637A">
      <w:pPr>
        <w:rPr>
          <w:rFonts w:ascii="Arial" w:hAnsi="Arial"/>
          <w:snapToGrid w:val="0"/>
          <w:color w:val="000000"/>
          <w:sz w:val="16"/>
        </w:rPr>
      </w:pPr>
      <w:r w:rsidRPr="00B6637A">
        <w:rPr>
          <w:rFonts w:ascii="Arial" w:hAnsi="Arial"/>
          <w:b/>
          <w:snapToGrid w:val="0"/>
          <w:color w:val="000000"/>
          <w:sz w:val="16"/>
          <w:u w:val="single"/>
        </w:rPr>
        <w:t>For Salary Reallocations</w:t>
      </w:r>
      <w:r w:rsidRPr="00B6637A">
        <w:rPr>
          <w:rFonts w:ascii="Arial" w:hAnsi="Arial"/>
          <w:b/>
          <w:snapToGrid w:val="0"/>
          <w:color w:val="000000"/>
          <w:sz w:val="16"/>
        </w:rPr>
        <w:t>:</w:t>
      </w:r>
      <w:r>
        <w:rPr>
          <w:rFonts w:ascii="Arial" w:hAnsi="Arial"/>
          <w:snapToGrid w:val="0"/>
          <w:color w:val="000000"/>
          <w:sz w:val="16"/>
        </w:rPr>
        <w:t xml:space="preserve"> I certify that this allocation of time represents a reasonable estimate of my or my employe</w:t>
      </w:r>
      <w:r w:rsidR="00C049F7">
        <w:rPr>
          <w:rFonts w:ascii="Arial" w:hAnsi="Arial"/>
          <w:snapToGrid w:val="0"/>
          <w:color w:val="000000"/>
          <w:sz w:val="16"/>
        </w:rPr>
        <w:t>e</w:t>
      </w:r>
      <w:r>
        <w:rPr>
          <w:rFonts w:ascii="Arial" w:hAnsi="Arial"/>
          <w:snapToGrid w:val="0"/>
          <w:color w:val="000000"/>
          <w:sz w:val="16"/>
        </w:rPr>
        <w:t>’s effort for this period.</w:t>
      </w:r>
    </w:p>
    <w:p w:rsidR="00B6637A" w:rsidRPr="008F3E72" w:rsidRDefault="00B6637A">
      <w:pPr>
        <w:rPr>
          <w:rFonts w:ascii="Arial" w:hAnsi="Arial"/>
          <w:snapToGrid w:val="0"/>
          <w:color w:val="000000"/>
          <w:sz w:val="12"/>
          <w:szCs w:val="12"/>
        </w:rPr>
      </w:pPr>
    </w:p>
    <w:p w:rsidR="00361DBA" w:rsidRPr="008F3E72" w:rsidRDefault="00361DBA">
      <w:pPr>
        <w:rPr>
          <w:rFonts w:ascii="Arial" w:hAnsi="Arial"/>
          <w:snapToGrid w:val="0"/>
          <w:color w:val="000000"/>
          <w:sz w:val="12"/>
          <w:szCs w:val="12"/>
        </w:rPr>
      </w:pPr>
    </w:p>
    <w:p w:rsidR="00361DBA" w:rsidRDefault="00361DBA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_________________________________________________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>Prepared by</w:t>
      </w:r>
      <w:proofErr w:type="gramStart"/>
      <w:r>
        <w:rPr>
          <w:rFonts w:ascii="Arial" w:hAnsi="Arial"/>
          <w:snapToGrid w:val="0"/>
          <w:color w:val="000000"/>
          <w:sz w:val="16"/>
        </w:rPr>
        <w:t>:_</w:t>
      </w:r>
      <w:proofErr w:type="gramEnd"/>
      <w:r>
        <w:rPr>
          <w:rFonts w:ascii="Arial" w:hAnsi="Arial"/>
          <w:snapToGrid w:val="0"/>
          <w:color w:val="000000"/>
          <w:sz w:val="16"/>
        </w:rPr>
        <w:t>___________________________________________________________</w:t>
      </w:r>
    </w:p>
    <w:p w:rsidR="00361DBA" w:rsidRDefault="00361DBA">
      <w:r>
        <w:rPr>
          <w:rFonts w:ascii="Arial" w:hAnsi="Arial"/>
          <w:snapToGrid w:val="0"/>
          <w:color w:val="000000"/>
          <w:sz w:val="16"/>
        </w:rPr>
        <w:t>Financi</w:t>
      </w:r>
      <w:r w:rsidR="008F3E72">
        <w:rPr>
          <w:rFonts w:ascii="Arial" w:hAnsi="Arial"/>
          <w:snapToGrid w:val="0"/>
          <w:color w:val="000000"/>
          <w:sz w:val="16"/>
        </w:rPr>
        <w:t>al Manager or Authorized Signer</w:t>
      </w:r>
      <w:r w:rsidR="008F3E72"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 xml:space="preserve"> Date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 xml:space="preserve">Name 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 xml:space="preserve"> </w:t>
      </w:r>
      <w:r>
        <w:rPr>
          <w:rFonts w:ascii="Arial" w:hAnsi="Arial"/>
          <w:snapToGrid w:val="0"/>
          <w:color w:val="000000"/>
          <w:sz w:val="16"/>
        </w:rPr>
        <w:tab/>
        <w:t>Department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>Date</w:t>
      </w:r>
    </w:p>
    <w:sectPr w:rsidR="00361DBA" w:rsidSect="008C1A64">
      <w:pgSz w:w="15840" w:h="12240" w:orient="landscape" w:code="1"/>
      <w:pgMar w:top="245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576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F867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Wx2jEUhL0Dxoy/9BKJgtMhHwDFm5B6TnBIKsvKIaen7WNeB7DZZRUTMbAAfVetL617loAhG0TU/e+iML98/7w==" w:salt="Wqy77/ir0PDyMRVzJsGll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113DF"/>
    <w:rsid w:val="0005632D"/>
    <w:rsid w:val="00056C19"/>
    <w:rsid w:val="00060A72"/>
    <w:rsid w:val="0017440C"/>
    <w:rsid w:val="001C441F"/>
    <w:rsid w:val="001E6229"/>
    <w:rsid w:val="003113DF"/>
    <w:rsid w:val="00361DBA"/>
    <w:rsid w:val="00434F96"/>
    <w:rsid w:val="00446563"/>
    <w:rsid w:val="00476DF5"/>
    <w:rsid w:val="005938A4"/>
    <w:rsid w:val="006404AF"/>
    <w:rsid w:val="00754911"/>
    <w:rsid w:val="008A774F"/>
    <w:rsid w:val="008C1A64"/>
    <w:rsid w:val="008F3E72"/>
    <w:rsid w:val="00A97F53"/>
    <w:rsid w:val="00B13C8D"/>
    <w:rsid w:val="00B6637A"/>
    <w:rsid w:val="00B817C2"/>
    <w:rsid w:val="00B85D29"/>
    <w:rsid w:val="00BE4518"/>
    <w:rsid w:val="00C049F7"/>
    <w:rsid w:val="00CE27E8"/>
    <w:rsid w:val="00DF5841"/>
    <w:rsid w:val="00F32237"/>
    <w:rsid w:val="00F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2BCD7"/>
  <w15:docId w15:val="{4B317636-7A43-419A-92EA-01A6CD47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64"/>
  </w:style>
  <w:style w:type="paragraph" w:styleId="Heading1">
    <w:name w:val="heading 1"/>
    <w:basedOn w:val="Normal"/>
    <w:next w:val="Normal"/>
    <w:qFormat/>
    <w:rsid w:val="008C1A64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C1A6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C1A64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8C1A64"/>
    <w:pPr>
      <w:jc w:val="center"/>
      <w:outlineLvl w:val="0"/>
    </w:pPr>
    <w:rPr>
      <w:b/>
      <w:sz w:val="32"/>
    </w:rPr>
  </w:style>
  <w:style w:type="paragraph" w:styleId="BalloonText">
    <w:name w:val="Balloon Text"/>
    <w:basedOn w:val="Normal"/>
    <w:link w:val="BalloonTextChar"/>
    <w:rsid w:val="00CE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BUDGET/EXPENSE REALLOCATION FORM</vt:lpstr>
    </vt:vector>
  </TitlesOfParts>
  <Company>Lehigh University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BUDGET/EXPENSE REALLOCATION FORM</dc:title>
  <dc:subject/>
  <dc:creator>Javier  Rivera</dc:creator>
  <cp:keywords/>
  <dc:description/>
  <cp:lastModifiedBy>Julie Tostevin</cp:lastModifiedBy>
  <cp:revision>3</cp:revision>
  <cp:lastPrinted>2009-05-13T20:24:00Z</cp:lastPrinted>
  <dcterms:created xsi:type="dcterms:W3CDTF">2009-10-09T14:08:00Z</dcterms:created>
  <dcterms:modified xsi:type="dcterms:W3CDTF">2018-09-13T13:42:00Z</dcterms:modified>
</cp:coreProperties>
</file>